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E" w:rsidRPr="002C466C" w:rsidRDefault="00E01B7E" w:rsidP="000B513C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741FEA" w:rsidRPr="002C466C" w:rsidRDefault="00E01B7E" w:rsidP="000B513C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EC08D3" w:rsidRPr="002C466C">
        <w:rPr>
          <w:rFonts w:ascii="Times New Roman" w:hAnsi="Times New Roman" w:cs="Times New Roman"/>
          <w:sz w:val="24"/>
          <w:szCs w:val="24"/>
        </w:rPr>
        <w:t>7</w:t>
      </w:r>
      <w:r w:rsidR="00243A34" w:rsidRPr="002C466C">
        <w:rPr>
          <w:rFonts w:ascii="Times New Roman" w:hAnsi="Times New Roman" w:cs="Times New Roman"/>
          <w:sz w:val="24"/>
          <w:szCs w:val="24"/>
        </w:rPr>
        <w:t>/</w:t>
      </w:r>
      <w:r w:rsidR="00FD6F4B" w:rsidRPr="002C466C">
        <w:rPr>
          <w:rFonts w:ascii="Times New Roman" w:hAnsi="Times New Roman" w:cs="Times New Roman"/>
          <w:sz w:val="24"/>
          <w:szCs w:val="24"/>
        </w:rPr>
        <w:t>24</w:t>
      </w:r>
    </w:p>
    <w:p w:rsidR="00E01B7E" w:rsidRPr="002C466C" w:rsidRDefault="00E01B7E" w:rsidP="000B513C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Wójta Gminy Sawin</w:t>
      </w:r>
    </w:p>
    <w:p w:rsidR="00E01B7E" w:rsidRPr="002C466C" w:rsidRDefault="0030691B" w:rsidP="000B513C">
      <w:pPr>
        <w:spacing w:after="0"/>
        <w:ind w:left="7791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z</w:t>
      </w:r>
      <w:r w:rsidR="000775ED" w:rsidRPr="002C466C">
        <w:rPr>
          <w:rFonts w:ascii="Times New Roman" w:hAnsi="Times New Roman" w:cs="Times New Roman"/>
          <w:sz w:val="24"/>
          <w:szCs w:val="24"/>
        </w:rPr>
        <w:t xml:space="preserve"> dnia</w:t>
      </w:r>
      <w:r w:rsidR="00D30894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C466C" w:rsidRPr="002C466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F1AF2" w:rsidRPr="002C4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F4B" w:rsidRPr="002C466C">
        <w:rPr>
          <w:rFonts w:ascii="Times New Roman" w:hAnsi="Times New Roman" w:cs="Times New Roman"/>
          <w:sz w:val="24"/>
          <w:szCs w:val="24"/>
        </w:rPr>
        <w:t xml:space="preserve">stycznia 2024 </w:t>
      </w:r>
      <w:r w:rsidR="00E01B7E" w:rsidRPr="002C466C">
        <w:rPr>
          <w:rFonts w:ascii="Times New Roman" w:hAnsi="Times New Roman" w:cs="Times New Roman"/>
          <w:sz w:val="24"/>
          <w:szCs w:val="24"/>
        </w:rPr>
        <w:t>r.</w:t>
      </w:r>
    </w:p>
    <w:p w:rsidR="00E01B7E" w:rsidRPr="002C466C" w:rsidRDefault="00E01B7E" w:rsidP="006D3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E01B7E" w:rsidRPr="002C466C" w:rsidRDefault="00E01B7E" w:rsidP="00E01B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:rsidR="00E01B7E" w:rsidRPr="002C466C" w:rsidRDefault="00E01B7E" w:rsidP="00E01B7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Wójt Gminy Sawin ogłasza nabór na wolne stanowisko urzędnicze:</w:t>
      </w:r>
    </w:p>
    <w:p w:rsidR="000B513C" w:rsidRPr="002C466C" w:rsidRDefault="00FD6F4B" w:rsidP="006D3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 xml:space="preserve">Młodszy referent </w:t>
      </w:r>
      <w:r w:rsidR="00E01B7E" w:rsidRPr="002C466C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Pr="002C466C">
        <w:rPr>
          <w:rFonts w:ascii="Times New Roman" w:hAnsi="Times New Roman" w:cs="Times New Roman"/>
          <w:b/>
          <w:sz w:val="24"/>
          <w:szCs w:val="24"/>
        </w:rPr>
        <w:t xml:space="preserve">obrony cywilnej, zarządzania kryzysowego i </w:t>
      </w:r>
      <w:r w:rsidR="0053148A" w:rsidRPr="002C466C">
        <w:rPr>
          <w:rFonts w:ascii="Times New Roman" w:hAnsi="Times New Roman" w:cs="Times New Roman"/>
          <w:b/>
          <w:sz w:val="24"/>
          <w:szCs w:val="24"/>
        </w:rPr>
        <w:t xml:space="preserve">ochrony </w:t>
      </w:r>
      <w:r w:rsidRPr="002C466C">
        <w:rPr>
          <w:rFonts w:ascii="Times New Roman" w:hAnsi="Times New Roman" w:cs="Times New Roman"/>
          <w:b/>
          <w:sz w:val="24"/>
          <w:szCs w:val="24"/>
        </w:rPr>
        <w:t>p</w:t>
      </w:r>
      <w:r w:rsidR="0053148A" w:rsidRPr="002C466C">
        <w:rPr>
          <w:rFonts w:ascii="Times New Roman" w:hAnsi="Times New Roman" w:cs="Times New Roman"/>
          <w:b/>
          <w:sz w:val="24"/>
          <w:szCs w:val="24"/>
        </w:rPr>
        <w:t>rzeciwpożarowej</w:t>
      </w:r>
      <w:r w:rsidR="007C1C32" w:rsidRPr="002C4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C12" w:rsidRPr="002C466C" w:rsidRDefault="00E01B7E" w:rsidP="006D3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w pełnym wymiarze czasu pracy</w:t>
      </w:r>
      <w:r w:rsidR="00912AE0" w:rsidRPr="002C466C">
        <w:rPr>
          <w:rFonts w:ascii="Times New Roman" w:hAnsi="Times New Roman" w:cs="Times New Roman"/>
          <w:b/>
          <w:sz w:val="24"/>
          <w:szCs w:val="24"/>
        </w:rPr>
        <w:br/>
      </w:r>
      <w:r w:rsidR="00B8061D" w:rsidRPr="002C466C">
        <w:rPr>
          <w:rFonts w:ascii="Times New Roman" w:hAnsi="Times New Roman" w:cs="Times New Roman"/>
          <w:sz w:val="24"/>
          <w:szCs w:val="24"/>
        </w:rPr>
        <w:br/>
      </w:r>
      <w:r w:rsidR="005B1C12" w:rsidRPr="002C466C">
        <w:rPr>
          <w:rFonts w:ascii="Times New Roman" w:hAnsi="Times New Roman" w:cs="Times New Roman"/>
          <w:sz w:val="24"/>
          <w:szCs w:val="24"/>
        </w:rPr>
        <w:t>w Urzędzie</w:t>
      </w:r>
      <w:r w:rsidR="00F7076E" w:rsidRPr="002C466C">
        <w:rPr>
          <w:rFonts w:ascii="Times New Roman" w:hAnsi="Times New Roman" w:cs="Times New Roman"/>
          <w:sz w:val="24"/>
          <w:szCs w:val="24"/>
        </w:rPr>
        <w:t xml:space="preserve"> Gminy Sawin</w:t>
      </w:r>
      <w:r w:rsidR="005B1C12" w:rsidRPr="002C466C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5B1C12" w:rsidRPr="002C466C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="005B1C12" w:rsidRPr="002C466C">
        <w:rPr>
          <w:rFonts w:ascii="Times New Roman" w:hAnsi="Times New Roman" w:cs="Times New Roman"/>
          <w:sz w:val="24"/>
          <w:szCs w:val="24"/>
        </w:rPr>
        <w:t xml:space="preserve"> 12, 22-107 Sawin </w:t>
      </w:r>
    </w:p>
    <w:p w:rsidR="006D3638" w:rsidRPr="002C466C" w:rsidRDefault="006D3638" w:rsidP="006D3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D0A" w:rsidRPr="002C466C" w:rsidRDefault="005B1C12" w:rsidP="00B72D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 xml:space="preserve">Niezbędne wymagania od kandydatów: </w:t>
      </w:r>
    </w:p>
    <w:p w:rsidR="00C85CE5" w:rsidRPr="002C466C" w:rsidRDefault="00C85CE5" w:rsidP="00C85C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A" w:rsidRPr="002C466C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Obywatelstwo polskie.</w:t>
      </w:r>
    </w:p>
    <w:p w:rsidR="005B1C12" w:rsidRPr="002C466C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Pełna zdolność do czynności prawnych oraz korzy</w:t>
      </w:r>
      <w:r w:rsidR="00FF1AF2" w:rsidRPr="002C466C">
        <w:rPr>
          <w:rFonts w:ascii="Times New Roman" w:hAnsi="Times New Roman" w:cs="Times New Roman"/>
          <w:sz w:val="24"/>
          <w:szCs w:val="24"/>
        </w:rPr>
        <w:t>stania z pełni praw publicznych;</w:t>
      </w:r>
    </w:p>
    <w:p w:rsidR="00757666" w:rsidRPr="002C466C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Brak skazania za przestępstwa umyślne lu</w:t>
      </w:r>
      <w:r w:rsidR="00FF1AF2" w:rsidRPr="002C466C">
        <w:rPr>
          <w:rFonts w:ascii="Times New Roman" w:hAnsi="Times New Roman" w:cs="Times New Roman"/>
          <w:sz w:val="24"/>
          <w:szCs w:val="24"/>
        </w:rPr>
        <w:t>b umyślne przestępstwa skarbowe;</w:t>
      </w:r>
    </w:p>
    <w:p w:rsidR="00757666" w:rsidRPr="002C466C" w:rsidRDefault="005B1C12" w:rsidP="00D23F95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Prefero</w:t>
      </w:r>
      <w:r w:rsidR="005351DD" w:rsidRPr="002C466C">
        <w:rPr>
          <w:rFonts w:ascii="Times New Roman" w:hAnsi="Times New Roman" w:cs="Times New Roman"/>
          <w:sz w:val="24"/>
          <w:szCs w:val="24"/>
        </w:rPr>
        <w:t xml:space="preserve">wane wykształcenie wyższe pierwszego lub drugiego stopnia w rozumieniu przepisów </w:t>
      </w:r>
      <w:r w:rsidR="00757666" w:rsidRPr="002C46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1DEA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5351DD" w:rsidRPr="002C466C">
        <w:rPr>
          <w:rFonts w:ascii="Times New Roman" w:hAnsi="Times New Roman" w:cs="Times New Roman"/>
          <w:sz w:val="24"/>
          <w:szCs w:val="24"/>
        </w:rPr>
        <w:t>o szkolnictwie wyższym</w:t>
      </w:r>
      <w:r w:rsidR="008B6824" w:rsidRPr="002C466C">
        <w:rPr>
          <w:rFonts w:ascii="Times New Roman" w:hAnsi="Times New Roman" w:cs="Times New Roman"/>
          <w:sz w:val="24"/>
          <w:szCs w:val="24"/>
        </w:rPr>
        <w:t>;</w:t>
      </w:r>
    </w:p>
    <w:p w:rsidR="00125294" w:rsidRPr="002C466C" w:rsidRDefault="0030691B" w:rsidP="00FF1AF2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>prawnych</w:t>
      </w:r>
      <w:r w:rsidR="003E7DFB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3E7DFB" w:rsidRPr="002C466C">
        <w:rPr>
          <w:rFonts w:ascii="Times New Roman" w:hAnsi="Times New Roman" w:cs="Times New Roman"/>
          <w:sz w:val="24"/>
          <w:szCs w:val="24"/>
        </w:rPr>
        <w:t>regulujących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3E7DFB" w:rsidRPr="002C466C">
        <w:rPr>
          <w:rFonts w:ascii="Times New Roman" w:hAnsi="Times New Roman" w:cs="Times New Roman"/>
          <w:sz w:val="24"/>
          <w:szCs w:val="24"/>
        </w:rPr>
        <w:t>ustrój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3E7DFB" w:rsidRPr="002C466C">
        <w:rPr>
          <w:rFonts w:ascii="Times New Roman" w:hAnsi="Times New Roman" w:cs="Times New Roman"/>
          <w:sz w:val="24"/>
          <w:szCs w:val="24"/>
        </w:rPr>
        <w:t>i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 </w:t>
      </w:r>
      <w:r w:rsidRPr="002C466C">
        <w:rPr>
          <w:rFonts w:ascii="Times New Roman" w:hAnsi="Times New Roman" w:cs="Times New Roman"/>
          <w:sz w:val="24"/>
          <w:szCs w:val="24"/>
        </w:rPr>
        <w:t>zadania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 xml:space="preserve">samorządu 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 </w:t>
      </w:r>
      <w:r w:rsidRPr="002C466C">
        <w:rPr>
          <w:rFonts w:ascii="Times New Roman" w:hAnsi="Times New Roman" w:cs="Times New Roman"/>
          <w:sz w:val="24"/>
          <w:szCs w:val="24"/>
        </w:rPr>
        <w:t>gminnego</w:t>
      </w:r>
      <w:r w:rsidR="00FF1AF2" w:rsidRPr="002C466C">
        <w:rPr>
          <w:rFonts w:ascii="Times New Roman" w:hAnsi="Times New Roman" w:cs="Times New Roman"/>
          <w:sz w:val="24"/>
          <w:szCs w:val="24"/>
        </w:rPr>
        <w:t>,</w:t>
      </w:r>
    </w:p>
    <w:p w:rsidR="00125294" w:rsidRPr="002C466C" w:rsidDel="005109E3" w:rsidRDefault="003F160F" w:rsidP="00FF1AF2">
      <w:pPr>
        <w:pStyle w:val="Akapitzlist"/>
        <w:ind w:left="1418"/>
        <w:jc w:val="both"/>
        <w:rPr>
          <w:del w:id="0" w:author="Agnieszka Janczarek" w:date="2024-01-09T10:13:00Z"/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o obronie ojczyzny, o zarządzaniu kryzysowym, o </w:t>
      </w:r>
      <w:r w:rsidR="00D8359D" w:rsidRPr="002C466C">
        <w:rPr>
          <w:rFonts w:ascii="Times New Roman" w:hAnsi="Times New Roman" w:cs="Times New Roman"/>
          <w:sz w:val="24"/>
          <w:szCs w:val="24"/>
        </w:rPr>
        <w:t>ochotniczych strażach pożarnych</w:t>
      </w:r>
      <w:r w:rsidR="00C54A84" w:rsidRPr="002C466C">
        <w:rPr>
          <w:rFonts w:ascii="Times New Roman" w:hAnsi="Times New Roman" w:cs="Times New Roman"/>
          <w:sz w:val="24"/>
          <w:szCs w:val="24"/>
        </w:rPr>
        <w:t xml:space="preserve">, </w:t>
      </w:r>
      <w:r w:rsidRPr="002C466C">
        <w:rPr>
          <w:rFonts w:ascii="Times New Roman" w:hAnsi="Times New Roman" w:cs="Times New Roman"/>
          <w:sz w:val="24"/>
          <w:szCs w:val="24"/>
        </w:rPr>
        <w:t>ochronie informacji niejawnych,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o stanie wyjątkowym, o stanie klęski żywiołowej, o stanie wojennym;</w:t>
      </w:r>
      <w:r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94" w:rsidRPr="002C466C" w:rsidRDefault="00125294" w:rsidP="009A39A4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Znajomość ustawy </w:t>
      </w:r>
      <w:r w:rsidRPr="002C466C">
        <w:rPr>
          <w:rFonts w:ascii="Times New Roman" w:hAnsi="Times New Roman" w:cs="Times New Roman"/>
          <w:sz w:val="24"/>
          <w:szCs w:val="24"/>
        </w:rPr>
        <w:sym w:font="Symbol" w:char="F02D"/>
      </w:r>
      <w:r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30691B" w:rsidRPr="002C466C">
        <w:rPr>
          <w:rFonts w:ascii="Times New Roman" w:hAnsi="Times New Roman" w:cs="Times New Roman"/>
          <w:sz w:val="24"/>
          <w:szCs w:val="24"/>
        </w:rPr>
        <w:t>Kodeks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:rsidR="000324C5" w:rsidRPr="002C466C" w:rsidRDefault="00125294" w:rsidP="00C54A84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0324C5" w:rsidRPr="002C466C">
        <w:rPr>
          <w:rFonts w:ascii="Times New Roman" w:hAnsi="Times New Roman" w:cs="Times New Roman"/>
          <w:sz w:val="24"/>
          <w:szCs w:val="24"/>
        </w:rPr>
        <w:t xml:space="preserve">Rozporządzenia </w:t>
      </w:r>
      <w:del w:id="1" w:author="Małgorzata Kiendrak" w:date="2024-01-04T09:48:00Z">
        <w:r w:rsidR="000324C5" w:rsidRPr="002C466C" w:rsidDel="00B215D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0324C5" w:rsidRPr="002C466C">
        <w:rPr>
          <w:rFonts w:ascii="Times New Roman" w:hAnsi="Times New Roman" w:cs="Times New Roman"/>
          <w:sz w:val="24"/>
          <w:szCs w:val="24"/>
        </w:rPr>
        <w:t>w sprawie instrukcji kancelaryjnej, jednolitych rzeczowych wykazów akt oraz instrukcji w sprawie organizacji i zakresu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 działania archiwów zakładowych;</w:t>
      </w:r>
    </w:p>
    <w:p w:rsidR="00125294" w:rsidRPr="002C466C" w:rsidRDefault="0030691B" w:rsidP="00C54A84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Stan zdrowia pozwalający na zatrudn</w:t>
      </w:r>
      <w:r w:rsidR="00125294" w:rsidRPr="002C466C">
        <w:rPr>
          <w:rFonts w:ascii="Times New Roman" w:hAnsi="Times New Roman" w:cs="Times New Roman"/>
          <w:sz w:val="24"/>
          <w:szCs w:val="24"/>
        </w:rPr>
        <w:t xml:space="preserve">ienie na </w:t>
      </w:r>
      <w:r w:rsidR="00FF1AF2" w:rsidRPr="002C466C">
        <w:rPr>
          <w:rFonts w:ascii="Times New Roman" w:hAnsi="Times New Roman" w:cs="Times New Roman"/>
          <w:sz w:val="24"/>
          <w:szCs w:val="24"/>
        </w:rPr>
        <w:t>stanowisku urzędniczym;</w:t>
      </w:r>
    </w:p>
    <w:p w:rsidR="00E544BB" w:rsidRPr="002C466C" w:rsidRDefault="00E544BB" w:rsidP="00FF1AF2">
      <w:pPr>
        <w:pStyle w:val="Akapitzlist"/>
        <w:numPr>
          <w:ilvl w:val="0"/>
          <w:numId w:val="16"/>
        </w:numPr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FD6F4B" w:rsidRPr="002C466C">
        <w:rPr>
          <w:rFonts w:ascii="Times New Roman" w:hAnsi="Times New Roman" w:cs="Times New Roman"/>
          <w:sz w:val="24"/>
          <w:szCs w:val="24"/>
        </w:rPr>
        <w:t xml:space="preserve">roczny </w:t>
      </w:r>
      <w:r w:rsidR="008B6824" w:rsidRPr="002C466C">
        <w:rPr>
          <w:rFonts w:ascii="Times New Roman" w:hAnsi="Times New Roman" w:cs="Times New Roman"/>
          <w:sz w:val="24"/>
          <w:szCs w:val="24"/>
        </w:rPr>
        <w:t>staż pracy</w:t>
      </w:r>
      <w:r w:rsidR="00FF1AF2" w:rsidRPr="002C466C">
        <w:rPr>
          <w:rFonts w:ascii="Times New Roman" w:hAnsi="Times New Roman" w:cs="Times New Roman"/>
          <w:sz w:val="24"/>
          <w:szCs w:val="24"/>
        </w:rPr>
        <w:t>.</w:t>
      </w:r>
      <w:r w:rsidR="00993160"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5" w:rsidRPr="002C466C" w:rsidRDefault="00D23F95" w:rsidP="00D23F95">
      <w:pPr>
        <w:pStyle w:val="Akapitzlist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1DD" w:rsidRPr="002C466C" w:rsidRDefault="005351DD" w:rsidP="005351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85CE5" w:rsidRPr="002C466C" w:rsidRDefault="00C85CE5" w:rsidP="00C85C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A" w:rsidRPr="002C466C" w:rsidRDefault="005351DD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Znajomość obsługi komputera oraz systemów MS Windows</w:t>
      </w:r>
      <w:r w:rsidR="001F305F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 xml:space="preserve">, MS Office, Open Office, systemu informacji </w:t>
      </w:r>
      <w:r w:rsidR="00BD1DEA" w:rsidRPr="002C466C">
        <w:rPr>
          <w:rFonts w:ascii="Times New Roman" w:hAnsi="Times New Roman" w:cs="Times New Roman"/>
          <w:sz w:val="24"/>
          <w:szCs w:val="24"/>
        </w:rPr>
        <w:t xml:space="preserve">  </w:t>
      </w:r>
      <w:r w:rsidR="00DE292E" w:rsidRPr="002C466C">
        <w:rPr>
          <w:rFonts w:ascii="Times New Roman" w:hAnsi="Times New Roman" w:cs="Times New Roman"/>
          <w:sz w:val="24"/>
          <w:szCs w:val="24"/>
        </w:rPr>
        <w:t>prawnej LEX on-line;</w:t>
      </w:r>
      <w:r w:rsidR="00D94E35"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5" w:rsidRPr="002C466C" w:rsidRDefault="00D23F95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Wykształcenie wyższe </w:t>
      </w:r>
      <w:r w:rsidRPr="002C466C">
        <w:rPr>
          <w:rFonts w:ascii="Times New Roman" w:hAnsi="Times New Roman" w:cs="Times New Roman"/>
          <w:sz w:val="24"/>
          <w:szCs w:val="24"/>
        </w:rPr>
        <w:sym w:font="Symbol" w:char="F02D"/>
      </w:r>
      <w:r w:rsidR="00DE292E" w:rsidRPr="002C466C">
        <w:rPr>
          <w:rFonts w:ascii="Times New Roman" w:hAnsi="Times New Roman" w:cs="Times New Roman"/>
          <w:sz w:val="24"/>
          <w:szCs w:val="24"/>
        </w:rPr>
        <w:t xml:space="preserve"> preferowane kierunki</w:t>
      </w:r>
      <w:r w:rsidR="003F160F" w:rsidRPr="002C466C">
        <w:rPr>
          <w:rFonts w:ascii="Times New Roman" w:hAnsi="Times New Roman" w:cs="Times New Roman"/>
          <w:sz w:val="24"/>
          <w:szCs w:val="24"/>
        </w:rPr>
        <w:t>: administracja, bezpieczeństwo wewnętrzne,</w:t>
      </w:r>
      <w:r w:rsidR="000B513C" w:rsidRPr="002C466C">
        <w:rPr>
          <w:rFonts w:ascii="Times New Roman" w:hAnsi="Times New Roman" w:cs="Times New Roman"/>
          <w:sz w:val="24"/>
          <w:szCs w:val="24"/>
        </w:rPr>
        <w:t xml:space="preserve"> bezpieczeństwo publiczne, zarządzanie kryzysowe</w:t>
      </w:r>
      <w:r w:rsidR="00DE292E" w:rsidRPr="002C466C">
        <w:rPr>
          <w:rFonts w:ascii="Times New Roman" w:hAnsi="Times New Roman" w:cs="Times New Roman"/>
          <w:sz w:val="24"/>
          <w:szCs w:val="24"/>
        </w:rPr>
        <w:t>;</w:t>
      </w:r>
    </w:p>
    <w:p w:rsidR="00B72D0A" w:rsidRPr="002C466C" w:rsidRDefault="005351DD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Umiejętność pracy w zespole, odpowiedzialność, dobra organizacja pracy, rzetelność, systematyczność, komunikatywność, kreatywność, samodzielność i terminowość</w:t>
      </w:r>
      <w:r w:rsidR="00DE292E" w:rsidRPr="002C466C">
        <w:rPr>
          <w:rFonts w:ascii="Times New Roman" w:hAnsi="Times New Roman" w:cs="Times New Roman"/>
          <w:sz w:val="24"/>
          <w:szCs w:val="24"/>
        </w:rPr>
        <w:t>;</w:t>
      </w:r>
    </w:p>
    <w:p w:rsidR="00E8041E" w:rsidRPr="002C466C" w:rsidRDefault="00E8041E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Umiejętność stosowania i i</w:t>
      </w:r>
      <w:r w:rsidR="00DE292E" w:rsidRPr="002C466C">
        <w:rPr>
          <w:rFonts w:ascii="Times New Roman" w:hAnsi="Times New Roman" w:cs="Times New Roman"/>
          <w:sz w:val="24"/>
          <w:szCs w:val="24"/>
        </w:rPr>
        <w:t>nterpretacji przepisów;</w:t>
      </w:r>
    </w:p>
    <w:p w:rsidR="00FF1AF2" w:rsidRPr="002C466C" w:rsidRDefault="00FF1AF2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Rzetelność, odpowiedzialność;</w:t>
      </w:r>
    </w:p>
    <w:p w:rsidR="00FF1AF2" w:rsidRPr="002C466C" w:rsidRDefault="00FF1AF2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Dobra organizacja pracy oraz konsekwencja w działaniu;</w:t>
      </w:r>
    </w:p>
    <w:p w:rsidR="00FF1AF2" w:rsidRPr="002C466C" w:rsidRDefault="00FF1AF2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Dyspozycyjność, punktualność oraz terminowość;</w:t>
      </w:r>
    </w:p>
    <w:p w:rsidR="00FF1AF2" w:rsidRPr="002C466C" w:rsidRDefault="0078772F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Umieję</w:t>
      </w:r>
      <w:r w:rsidR="00FF1AF2" w:rsidRPr="002C466C">
        <w:rPr>
          <w:rFonts w:ascii="Times New Roman" w:hAnsi="Times New Roman" w:cs="Times New Roman"/>
          <w:sz w:val="24"/>
          <w:szCs w:val="24"/>
        </w:rPr>
        <w:t xml:space="preserve">tność budowania dobrych </w:t>
      </w:r>
      <w:r w:rsidRPr="002C466C">
        <w:rPr>
          <w:rFonts w:ascii="Times New Roman" w:hAnsi="Times New Roman" w:cs="Times New Roman"/>
          <w:sz w:val="24"/>
          <w:szCs w:val="24"/>
        </w:rPr>
        <w:t>relacji wewnątrz Referatu i Urzędu;</w:t>
      </w:r>
    </w:p>
    <w:p w:rsidR="0078772F" w:rsidRPr="002C466C" w:rsidRDefault="0078772F" w:rsidP="00BD1DE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Umiejętność analitycznego myślenia;</w:t>
      </w:r>
    </w:p>
    <w:p w:rsidR="00FF1AF2" w:rsidRPr="002C466C" w:rsidRDefault="0078772F" w:rsidP="00FF1AF2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Czynne prawo jazdy kategorii B.</w:t>
      </w:r>
    </w:p>
    <w:p w:rsidR="0078772F" w:rsidRPr="002C466C" w:rsidRDefault="0078772F" w:rsidP="0078772F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78772F" w:rsidRPr="002C466C" w:rsidRDefault="0078772F" w:rsidP="002C4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FC7" w:rsidRPr="002C466C" w:rsidRDefault="001B4FC7" w:rsidP="001B4FC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3E6" w:rsidRPr="002C466C" w:rsidRDefault="00E8041E" w:rsidP="00F54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Warunki pracy na stanowisku</w:t>
      </w:r>
      <w:r w:rsidR="00F7076E" w:rsidRPr="002C46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5CE5" w:rsidRPr="002C466C" w:rsidRDefault="00C85CE5" w:rsidP="00C85CE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D0A" w:rsidRPr="002C466C" w:rsidRDefault="00E8041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Praca wykonywana będzie w siedzibie urzędu, w pomieszczeniu bi</w:t>
      </w:r>
      <w:r w:rsidR="0078772F" w:rsidRPr="002C466C">
        <w:rPr>
          <w:rFonts w:ascii="Times New Roman" w:hAnsi="Times New Roman" w:cs="Times New Roman"/>
          <w:sz w:val="24"/>
          <w:szCs w:val="24"/>
        </w:rPr>
        <w:t xml:space="preserve">urowym, wielostanowiskowym, na </w:t>
      </w:r>
      <w:r w:rsidRPr="002C466C">
        <w:rPr>
          <w:rFonts w:ascii="Times New Roman" w:hAnsi="Times New Roman" w:cs="Times New Roman"/>
          <w:sz w:val="24"/>
          <w:szCs w:val="24"/>
        </w:rPr>
        <w:t>I piętrze</w:t>
      </w:r>
      <w:r w:rsidR="000D2590" w:rsidRPr="002C466C">
        <w:rPr>
          <w:rFonts w:ascii="Times New Roman" w:hAnsi="Times New Roman" w:cs="Times New Roman"/>
          <w:sz w:val="24"/>
          <w:szCs w:val="24"/>
        </w:rPr>
        <w:t xml:space="preserve"> ( brak windy)</w:t>
      </w:r>
      <w:r w:rsidR="008B6824" w:rsidRPr="002C466C">
        <w:rPr>
          <w:rFonts w:ascii="Times New Roman" w:hAnsi="Times New Roman" w:cs="Times New Roman"/>
          <w:sz w:val="24"/>
          <w:szCs w:val="24"/>
        </w:rPr>
        <w:t xml:space="preserve"> oraz częściowo w terenie</w:t>
      </w:r>
      <w:r w:rsidRPr="002C466C">
        <w:rPr>
          <w:rFonts w:ascii="Times New Roman" w:hAnsi="Times New Roman" w:cs="Times New Roman"/>
          <w:sz w:val="24"/>
          <w:szCs w:val="24"/>
        </w:rPr>
        <w:t>.</w:t>
      </w:r>
    </w:p>
    <w:p w:rsidR="00E8041E" w:rsidRPr="002C466C" w:rsidRDefault="00B72D0A" w:rsidP="00B72D0A">
      <w:pPr>
        <w:pStyle w:val="Akapitzlist"/>
        <w:numPr>
          <w:ilvl w:val="1"/>
          <w:numId w:val="2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  </w:t>
      </w:r>
      <w:r w:rsidR="00E8041E" w:rsidRPr="002C466C">
        <w:rPr>
          <w:rFonts w:ascii="Times New Roman" w:hAnsi="Times New Roman" w:cs="Times New Roman"/>
          <w:sz w:val="24"/>
          <w:szCs w:val="24"/>
        </w:rPr>
        <w:t>Stanowisko pracy wyposażone w niezbędne urządzenia (komputer, drukarka, telefon itp.)</w:t>
      </w:r>
    </w:p>
    <w:p w:rsidR="00E8041E" w:rsidRPr="002C466C" w:rsidRDefault="00E8041E" w:rsidP="00E8041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41E" w:rsidRPr="002C466C" w:rsidRDefault="00E8041E" w:rsidP="00B72D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Wskaźnik zatrudnienia osób niepełnosprawnych w jednostce:</w:t>
      </w:r>
    </w:p>
    <w:p w:rsidR="00E8041E" w:rsidRPr="002C466C" w:rsidRDefault="00E8041E" w:rsidP="00E804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0B513C" w:rsidRPr="002C466C">
        <w:rPr>
          <w:rFonts w:ascii="Times New Roman" w:hAnsi="Times New Roman" w:cs="Times New Roman"/>
          <w:sz w:val="24"/>
          <w:szCs w:val="24"/>
        </w:rPr>
        <w:t>grudniu 2023</w:t>
      </w:r>
      <w:r w:rsidRPr="002C466C">
        <w:rPr>
          <w:rFonts w:ascii="Times New Roman" w:hAnsi="Times New Roman" w:cs="Times New Roman"/>
          <w:sz w:val="24"/>
          <w:szCs w:val="24"/>
        </w:rPr>
        <w:t xml:space="preserve"> roku wskaźnik zatrudnienia osób niepełnosprawnych w jednostce, </w:t>
      </w:r>
      <w:r w:rsidR="00992CA9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F548D4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7C1C32" w:rsidRPr="002C46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513C" w:rsidRPr="002C46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66C">
        <w:rPr>
          <w:rFonts w:ascii="Times New Roman" w:hAnsi="Times New Roman" w:cs="Times New Roman"/>
          <w:sz w:val="24"/>
          <w:szCs w:val="24"/>
        </w:rPr>
        <w:t>w rozumieniu przepisów o rehabilitacji zawodowej i społecznej oraz zatru</w:t>
      </w:r>
      <w:r w:rsidR="007803E6" w:rsidRPr="002C466C">
        <w:rPr>
          <w:rFonts w:ascii="Times New Roman" w:hAnsi="Times New Roman" w:cs="Times New Roman"/>
          <w:sz w:val="24"/>
          <w:szCs w:val="24"/>
        </w:rPr>
        <w:t>dniani</w:t>
      </w:r>
      <w:r w:rsidRPr="002C466C">
        <w:rPr>
          <w:rFonts w:ascii="Times New Roman" w:hAnsi="Times New Roman" w:cs="Times New Roman"/>
          <w:sz w:val="24"/>
          <w:szCs w:val="24"/>
        </w:rPr>
        <w:t>u osób niepełnosprawnych,</w:t>
      </w:r>
      <w:r w:rsidR="007803E6" w:rsidRPr="002C466C">
        <w:rPr>
          <w:rFonts w:ascii="Times New Roman" w:hAnsi="Times New Roman" w:cs="Times New Roman"/>
          <w:sz w:val="24"/>
          <w:szCs w:val="24"/>
        </w:rPr>
        <w:t xml:space="preserve"> był niższy niż 6%.</w:t>
      </w:r>
    </w:p>
    <w:p w:rsidR="002F1F91" w:rsidRPr="002C466C" w:rsidRDefault="002F1F91" w:rsidP="002F1F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638" w:rsidRPr="002C466C" w:rsidRDefault="006D3638" w:rsidP="002F1F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2D" w:rsidRPr="002C466C" w:rsidRDefault="007803E6" w:rsidP="007803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 xml:space="preserve">Zakres zadań  wykonywanych </w:t>
      </w:r>
      <w:r w:rsidR="00F7076E" w:rsidRPr="002C466C">
        <w:rPr>
          <w:rFonts w:ascii="Times New Roman" w:hAnsi="Times New Roman" w:cs="Times New Roman"/>
          <w:b/>
          <w:sz w:val="24"/>
          <w:szCs w:val="24"/>
        </w:rPr>
        <w:t xml:space="preserve"> na stanowisku</w:t>
      </w:r>
      <w:r w:rsidRPr="002C466C">
        <w:rPr>
          <w:rFonts w:ascii="Times New Roman" w:hAnsi="Times New Roman" w:cs="Times New Roman"/>
          <w:b/>
          <w:sz w:val="24"/>
          <w:szCs w:val="24"/>
        </w:rPr>
        <w:t xml:space="preserve"> urzędniczym</w:t>
      </w:r>
      <w:r w:rsidR="00F7076E" w:rsidRPr="002C466C">
        <w:rPr>
          <w:rFonts w:ascii="Times New Roman" w:hAnsi="Times New Roman" w:cs="Times New Roman"/>
          <w:b/>
          <w:sz w:val="24"/>
          <w:szCs w:val="24"/>
        </w:rPr>
        <w:t>:</w:t>
      </w:r>
      <w:r w:rsidR="00B16A2D"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związanych z realizacją zadań i koncepcji należących do wójta, będącego Szefem Obrony Cywilnej Gminy Sawin, na obszarze jego działania – Gminy Sawin, w tym w szczególności: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dokonywanie oceny stanu przygotowań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i opiniowanie planów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i uzgadnianie planów działania,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i koordynowanie szkoleń oraz ćwiczeń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szkolenia ludności w zakresie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przygotowanie i zapewnienie działania systemu wykrywania i alarmowania oraz systemu wczesnego ostrzegania o zagrożeniach,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tworzenie i przygotowywanie do działań jednostek organizacyjnych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przygotowywanie i organizowanie ewakuacji ludności na wypadek powstania masowego zagrożenia dla życia i zdrowia na znacznym obszarze,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planowanie i zapewnienie środków transportowych, warunków bytowych oraz pomocy przedmedycznej, medycznej i społecznej dla ewakuowanej ludności,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planowanie i zapewnienie ochrony płodów rolnych i zwierząt gospodarskich oraz produktów żywnościowych i pasz, a także ujęć i urządzeń wodnych na wypadek zagrożenia zniszczeniem,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planowanie i zapewnienie ochrony oraz ewakuacji dóbr kultury i innego mienia na wypadek zagrożenia zniszczeniem,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wyznaczanie zakładów opieki zdrowotnej zobowiązanych do udzielania pomocy medycznej poszkodowanym w wyniku masowego zagrożenia życia i zdrowia ludności oraz nadzorowanie przygotowania tych zakładów do niesienia tej pomocy,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zapewnienie dostaw wody pitnej dla ludności i wyznaczonych zakładów przemysłu spożywczego dla urządzeń specjalnych do likwidacji skażeń i do celów przeciwpożarowych, zaopatrywanie organów i formacji obrony cywilnej w sprzęt, środki techniczne i umundurowanie niezbędne do wykonywania zadań obrony cywilnej, a także zapewnienie odpowiednich warunków przechowywania, konserwacji, eksploatacji, remontu i wymiany tego sprzętu, środków technicznych oraz umundurowania,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 xml:space="preserve">integrowanie sił obrony cywilnej oraz innych służb, w tym sanitarno-epidemiologicznych </w:t>
      </w:r>
      <w:r w:rsidR="00310A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2" w:name="_GoBack"/>
      <w:bookmarkEnd w:id="2"/>
      <w:r w:rsidRPr="002C466C">
        <w:rPr>
          <w:rFonts w:ascii="Times New Roman" w:eastAsia="Calibri" w:hAnsi="Times New Roman" w:cs="Times New Roman"/>
          <w:sz w:val="24"/>
          <w:szCs w:val="24"/>
        </w:rPr>
        <w:t>i społecznych organizacji ratowniczych do prowadzenia akcji ratunkowych oraz likwidacji skutków klęsk żywiołowych i zagrożeń środowiska,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opiniowanie projektów aktów prawa miejscowego dotyczących obrony cywilnej i mających wpływ na realizację zadań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współpraca z terenowymi organami administracji wojskowej,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lastRenderedPageBreak/>
        <w:t>opiniowanie wniosków w sprawie tworzenia formacji obrony cywilnej, w których jest odbywana zasadnicza służba w obronie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informacji dotyczących realizowanych zadań,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współpraca z terenowymi organami administracji wojskowej w zakresie dotyczącym realizowanych zadań,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kontrolowanie przygotowania formacji obrony cywilnej i ratowników do prowadzenia działań ratowniczych,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ustalenie wykazu instytucji państwowych, przedsiębiorców i innych jednostek organizacyjnych oraz społecznych organizacji ratowniczych funkcjonujących na ich terenie, przewidzianych do prowadzenia przygotowań i realizacji przedsięwzięć w zakresie obrony cywilnej,</w:t>
      </w:r>
    </w:p>
    <w:p w:rsidR="000B513C" w:rsidRPr="002C466C" w:rsidRDefault="000B513C" w:rsidP="000B513C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przygotowanie i zapewnienie niezbędnych sił do doraźnej pomocy w grzebaniu zmarłych,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związanych z realizacją zadań i kompetencji wójta, na obszarze gminy, w zakresie zarządzania kryzysowego ze szczególnym uwzględnieniem przeciwdziałania skutkom klęsk żywiołowych, w tym w szczególności: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dokonywania oceny stanu zabezpieczenia przeciwpowodziowego i opracowywanie projektu planu operacyjnego ochrony przed powodzią,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stałej wymiany informacji oraz współdziałanie ze służbami dyżurnymi organów administracji zespolonej, niezespolonej, resortów, instytucji i organizacji oraz jednostek samorządu terytorialnego w zakresie dotyczącym zagrożeń,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informowanie w trybie alarmowym służb ratowniczych, ostrzeganie i alarmowanie ludności         o możliwości powstania nadzwyczajnych zagrożeń oraz zarządzonych formach ochrony                i postępowania ludności,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przekazywanie informacji w zakresie zapobiegania skutkom klęski żywiołowej lub ich usuwania do Starosty Chełmskiego i Wojewody Lubelskiego,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uzgadnianie i nawiązywanie współpracy ze społecznymi organizacjami ratowniczymi                    i charytatywnymi stowarzyszeniami, fundacjami oraz innymi podmiotami działającymi na terenie gminy podczas reagowania kryzysowego,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wykonywanie zadań w ramach działania Gminnego Zespołu Zarządzania Kryzysowego (GZZK),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zapewnienie obsługi kancelaryjno - biurowej GZZK,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dokumentacji dla GZZK, w tym rocznego planu pracy,</w:t>
      </w:r>
    </w:p>
    <w:p w:rsidR="000B513C" w:rsidRPr="002C466C" w:rsidRDefault="000B513C" w:rsidP="000B513C">
      <w:pPr>
        <w:pStyle w:val="Akapitzlist"/>
        <w:numPr>
          <w:ilvl w:val="0"/>
          <w:numId w:val="22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i uczestniczenie w składzie GZZK w ćwiczeniach zespołu,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w  zakresie  obronności Państwa związanych  z realizacją zadań i kompetencji wójta, na terenie gminy, w tym w szczególności: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 xml:space="preserve">prowadzenie spraw dotyczących kierowania przez wójta realizacją przedsięwzięć związanych       z podwyższaniem gotowości obronnej państwa na obszarze gminy, wykonywanie zadań wójta     </w:t>
      </w:r>
      <w:r w:rsidR="002C466C" w:rsidRPr="002C46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466C">
        <w:rPr>
          <w:rFonts w:ascii="Times New Roman" w:eastAsia="Calibri" w:hAnsi="Times New Roman" w:cs="Times New Roman"/>
          <w:sz w:val="24"/>
          <w:szCs w:val="24"/>
        </w:rPr>
        <w:t>z zakresu akcji kurierskiej w gminie,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z zakresu wprowadzenia obowiązku świadczeń rzeczowych  i osobistych na rzecz obrony,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kierowanie realizacją przedsięwzięć związanych z przygotowaniem stanowiska kierowania dla wójta,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wykorzystania miejscowych sił i środków na potrzeby obronności państwa             i obszaru województwa, w tym ochrony ludności oraz dóbr materialnych i kultury przed środkami rażenia, jak również niesienia pomocy poszkodowanym,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realizacja zadań w ramach wsparcia państwa gospodarza (HNS) udzielanego siłom sojuszniczym stacjonującym na terenie gminy,</w:t>
      </w:r>
    </w:p>
    <w:p w:rsidR="000B513C" w:rsidRPr="002C466C" w:rsidRDefault="000B513C" w:rsidP="000B513C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szkolenia obronnego w gminie,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Przygotowanie systemu kierowania bezpieczeństwem narodowym, w tym obroną państwa na obszarze gminy poprzez przedsięwzięcia obejmujące:</w:t>
      </w:r>
    </w:p>
    <w:p w:rsidR="000B513C" w:rsidRPr="002C466C" w:rsidRDefault="000B513C" w:rsidP="000B513C">
      <w:pPr>
        <w:pStyle w:val="Akapitzlist"/>
        <w:numPr>
          <w:ilvl w:val="0"/>
          <w:numId w:val="24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lastRenderedPageBreak/>
        <w:t>przygotowanie organów i obsługujących ich urzędów do funkcjonowania w systemie kierowania,</w:t>
      </w:r>
    </w:p>
    <w:p w:rsidR="000B513C" w:rsidRPr="002C466C" w:rsidRDefault="000B513C" w:rsidP="000B513C">
      <w:pPr>
        <w:pStyle w:val="Akapitzlist"/>
        <w:numPr>
          <w:ilvl w:val="0"/>
          <w:numId w:val="24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przygotowanie infrastruktury umożliwiającej funkcjonowanie systemu kierowania,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Wykonywanie i aktualizowanie planu operacyjnego funkcjonowania gminy,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z zakresu przygotowania i wykorzystania publicznej i niepublicznej służby zdrowia na potrzeby obronne państwa,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Kontrolowanie i ocenianie realizacji zadań obronnych w gminie,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i aktualizowanie dokumentacji dotyczącej organizacji, uruchomienia                          i funkcjonowania stałego dyżuru na czas zagrożenia bezpieczeństwa państwa i wojny,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Koordynowanie zadań obronnych realizowanych przez referaty urzędu i samodzielne stanowiska pracy,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spraw z zakresie przeprowadzania kwalifikacji wojskowej,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i prowadzenie spraw z zakresu ochrony przeciwpożarowej, w tym: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tworzenie gminnych zawodowych straży pożarnych, terenowych służb ratowniczych oraz innych jednostek ratowniczych,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opracowywanie informacji dotyczących realizacji zadań w zakresie ochrony przeciwpożarowej,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utrzymanie, wyposażenie, szkolenie i zapewnienie gotowości bojowej jednostek ochotniczych straży pożarnych,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 xml:space="preserve">naliczanie ekwiwalentów dla członków ochotniczych straży pożarnych uczestniczących </w:t>
      </w:r>
      <w:r w:rsidR="002C466C" w:rsidRPr="002C466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C466C">
        <w:rPr>
          <w:rFonts w:ascii="Times New Roman" w:eastAsia="Calibri" w:hAnsi="Times New Roman" w:cs="Times New Roman"/>
          <w:sz w:val="24"/>
          <w:szCs w:val="24"/>
        </w:rPr>
        <w:t>w działaniach ratowniczych i szkoleniach,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analiza kosztów utrzymania budynków bądź obiektów zajmowanych przez ochotnicze straże pożarne,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współdziałanie z Komendantem Miejskim Państwowej Straży Pożarnej w Chełmie w zakresie funkcjonowania na obszarze gminy jednostek działających w krajowym systemie ratowniczo-gaśniczym,</w:t>
      </w:r>
    </w:p>
    <w:p w:rsidR="000B513C" w:rsidRPr="002C466C" w:rsidRDefault="000B513C" w:rsidP="000B513C">
      <w:pPr>
        <w:pStyle w:val="Akapitzlist"/>
        <w:numPr>
          <w:ilvl w:val="0"/>
          <w:numId w:val="25"/>
        </w:numPr>
        <w:suppressAutoHyphens/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koordynowanie działań ratowniczych na terenie gminy w zakresie zagrożenia klęską żywiołową,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Współdziałanie w realizowaniu zadań z zakresu zapewnienia na terenie gminy bezpieczeństwa publicznego z organami policji oraz instytucjami i podmiotami realizującymi zadania w tym zakresie,</w:t>
      </w:r>
    </w:p>
    <w:p w:rsidR="000B513C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Prowadzenie wszelkiej dokumentacji samochodów strażackich oraz samochod</w:t>
      </w:r>
      <w:r w:rsidR="0078772F" w:rsidRPr="002C466C">
        <w:rPr>
          <w:rFonts w:ascii="Times New Roman" w:eastAsia="Calibri" w:hAnsi="Times New Roman" w:cs="Times New Roman"/>
          <w:sz w:val="24"/>
          <w:szCs w:val="24"/>
        </w:rPr>
        <w:t>ów służbowych</w:t>
      </w:r>
      <w:ins w:id="3" w:author="Małgorzata Kiendrak" w:date="2024-01-04T09:28:00Z">
        <w:r w:rsidR="00240AC6" w:rsidRPr="002C466C">
          <w:rPr>
            <w:rFonts w:ascii="Times New Roman" w:eastAsia="Calibri" w:hAnsi="Times New Roman" w:cs="Times New Roman"/>
            <w:sz w:val="24"/>
            <w:szCs w:val="24"/>
          </w:rPr>
          <w:t xml:space="preserve">  </w:t>
        </w:r>
      </w:ins>
      <w:r w:rsidR="0078772F" w:rsidRPr="002C466C">
        <w:rPr>
          <w:rFonts w:ascii="Times New Roman" w:eastAsia="Calibri" w:hAnsi="Times New Roman" w:cs="Times New Roman"/>
          <w:sz w:val="24"/>
          <w:szCs w:val="24"/>
        </w:rPr>
        <w:t xml:space="preserve">stanowiących </w:t>
      </w:r>
      <w:r w:rsidRPr="002C466C">
        <w:rPr>
          <w:rFonts w:ascii="Times New Roman" w:eastAsia="Calibri" w:hAnsi="Times New Roman" w:cs="Times New Roman"/>
          <w:sz w:val="24"/>
          <w:szCs w:val="24"/>
        </w:rPr>
        <w:t>własność urzędu,</w:t>
      </w:r>
    </w:p>
    <w:p w:rsidR="00DE292E" w:rsidRPr="002C466C" w:rsidRDefault="000B513C" w:rsidP="000B513C">
      <w:pPr>
        <w:pStyle w:val="Akapitzlist"/>
        <w:numPr>
          <w:ilvl w:val="0"/>
          <w:numId w:val="20"/>
        </w:numPr>
        <w:suppressAutoHyphens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66C">
        <w:rPr>
          <w:rFonts w:ascii="Times New Roman" w:eastAsia="Calibri" w:hAnsi="Times New Roman" w:cs="Times New Roman"/>
          <w:sz w:val="24"/>
          <w:szCs w:val="24"/>
        </w:rPr>
        <w:t>Organizowanie i sprawowanie opieki nad grobami i cmentarzami wojennymi, koordynowanie prac związanych z zimowym utrzymaniem dróg gminnych.</w:t>
      </w:r>
    </w:p>
    <w:p w:rsidR="00DE292E" w:rsidRPr="002C466C" w:rsidRDefault="00F7076E" w:rsidP="006D36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F7076E" w:rsidRPr="002C466C" w:rsidRDefault="00F552A4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List motywacyjny.</w:t>
      </w:r>
    </w:p>
    <w:p w:rsidR="00F552A4" w:rsidRPr="002C466C" w:rsidRDefault="00F552A4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CV z opisem dotychczasowego</w:t>
      </w:r>
      <w:r w:rsidR="0069699A" w:rsidRPr="002C466C">
        <w:rPr>
          <w:rFonts w:ascii="Times New Roman" w:hAnsi="Times New Roman" w:cs="Times New Roman"/>
          <w:sz w:val="24"/>
          <w:szCs w:val="24"/>
        </w:rPr>
        <w:t xml:space="preserve"> przebiegu pracy zawodowej</w:t>
      </w:r>
      <w:r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69699A" w:rsidRPr="002C466C">
        <w:rPr>
          <w:rFonts w:ascii="Times New Roman" w:hAnsi="Times New Roman" w:cs="Times New Roman"/>
          <w:sz w:val="24"/>
          <w:szCs w:val="24"/>
        </w:rPr>
        <w:t xml:space="preserve">z informacjami </w:t>
      </w:r>
      <w:ins w:id="4" w:author="Małgorzata Kiendrak" w:date="2024-01-04T09:30:00Z">
        <w:r w:rsidR="00240AC6" w:rsidRPr="002C466C">
          <w:rPr>
            <w:rFonts w:ascii="Times New Roman" w:hAnsi="Times New Roman" w:cs="Times New Roman"/>
            <w:sz w:val="24"/>
            <w:szCs w:val="24"/>
          </w:rPr>
          <w:br/>
        </w:r>
      </w:ins>
      <w:r w:rsidR="0069699A" w:rsidRPr="002C466C">
        <w:rPr>
          <w:rFonts w:ascii="Times New Roman" w:hAnsi="Times New Roman" w:cs="Times New Roman"/>
          <w:sz w:val="24"/>
          <w:szCs w:val="24"/>
        </w:rPr>
        <w:t>o wykształceniu</w:t>
      </w:r>
      <w:r w:rsidR="0078772F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69699A" w:rsidRPr="002C466C">
        <w:rPr>
          <w:rFonts w:ascii="Times New Roman" w:hAnsi="Times New Roman" w:cs="Times New Roman"/>
          <w:sz w:val="24"/>
          <w:szCs w:val="24"/>
        </w:rPr>
        <w:t>(bez zdjęcia).</w:t>
      </w:r>
    </w:p>
    <w:p w:rsidR="0069699A" w:rsidRPr="002C466C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Wypełniony kwestionariusz osobowy dla osoby ubiegającej się o zatrudnienie.</w:t>
      </w:r>
    </w:p>
    <w:p w:rsidR="0069699A" w:rsidRPr="002C466C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Ksero</w:t>
      </w:r>
      <w:r w:rsidR="00F7076E" w:rsidRPr="002C466C">
        <w:rPr>
          <w:rFonts w:ascii="Times New Roman" w:hAnsi="Times New Roman" w:cs="Times New Roman"/>
          <w:sz w:val="24"/>
          <w:szCs w:val="24"/>
        </w:rPr>
        <w:t>kopie</w:t>
      </w:r>
      <w:r w:rsidRPr="002C466C">
        <w:rPr>
          <w:rFonts w:ascii="Times New Roman" w:hAnsi="Times New Roman" w:cs="Times New Roman"/>
          <w:sz w:val="24"/>
          <w:szCs w:val="24"/>
        </w:rPr>
        <w:t xml:space="preserve"> świadectw pracy</w:t>
      </w:r>
      <w:r w:rsidR="00F7076E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>z dotychczasowych miejsc pracy, dodatkowe kwalifikacje potwierdzające doświadczenie i staż pracy potwierdzone za zgodność z oryginałem.</w:t>
      </w:r>
    </w:p>
    <w:p w:rsidR="001B4401" w:rsidRPr="002C466C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Kserokopie dyplomów potwierdzających wykształcenie kandydata potwierdzonych za zgodność z oryginałem.</w:t>
      </w:r>
      <w:r w:rsidR="001B4401"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99A" w:rsidRPr="002C466C" w:rsidRDefault="0069699A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Kserokopie dokumentu potwierdzającego niepełnosprawność jeżeli została orzeczona potwierdzonych za zgodność z oryginałem.</w:t>
      </w:r>
    </w:p>
    <w:p w:rsidR="00207E38" w:rsidRPr="002C466C" w:rsidRDefault="00207E38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Oświadczenia o:</w:t>
      </w:r>
    </w:p>
    <w:p w:rsidR="00F7076E" w:rsidRPr="002C466C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niekaralności za umyślne przestępstwo ścigane z oskarżenia publicznego lub umyślne przestępstwo skarbowe;</w:t>
      </w:r>
    </w:p>
    <w:p w:rsidR="00207E38" w:rsidRPr="002C466C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nie toczącym się przeciwko kandydatowi postepowaniu karnym;</w:t>
      </w:r>
    </w:p>
    <w:p w:rsidR="00207E38" w:rsidRPr="002C466C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lastRenderedPageBreak/>
        <w:t>posiadaniu pełnej zdolności do czynności prawnych oraz o korzystaniu z pełni praw publicznych;</w:t>
      </w:r>
    </w:p>
    <w:p w:rsidR="00207E38" w:rsidRPr="002C466C" w:rsidRDefault="00207E38" w:rsidP="00207E3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braku przeciwskazań zdrowotnych do pracy na stanowisku urzędniczym.</w:t>
      </w:r>
    </w:p>
    <w:p w:rsidR="00F7076E" w:rsidRPr="002C466C" w:rsidRDefault="00207E38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Podpisana klauzula informacyjna, w przypadku braku podpisanej własnoręcznym podpisem klauzuli informacyjnej dokumenty nie zostaną dopuszczone do postepowania rekrutacyjnego</w:t>
      </w:r>
      <w:r w:rsidR="00E00740" w:rsidRPr="002C466C">
        <w:rPr>
          <w:rFonts w:ascii="Times New Roman" w:hAnsi="Times New Roman" w:cs="Times New Roman"/>
          <w:sz w:val="24"/>
          <w:szCs w:val="24"/>
        </w:rPr>
        <w:t>.</w:t>
      </w:r>
    </w:p>
    <w:p w:rsidR="00741E2E" w:rsidRPr="002C466C" w:rsidRDefault="00F7076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07E38" w:rsidRPr="002C466C">
        <w:rPr>
          <w:rFonts w:ascii="Times New Roman" w:hAnsi="Times New Roman" w:cs="Times New Roman"/>
          <w:sz w:val="24"/>
          <w:szCs w:val="24"/>
        </w:rPr>
        <w:t>aplikacyjne: list motywacyjny oraz CV powinny być opatrzone klauzulą: ”Wyrażam zgodę na przetwarzanie danych osobowych zawartych w mojej ofercie pracy dla potrzeb niezbędnych do realizacji procesu rekrutacji zgodnie z ustawą z dnia 10 maja 2018 roku o ochronie danych osobowych</w:t>
      </w:r>
      <w:r w:rsidR="00741E2E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07E38" w:rsidRPr="002C466C">
        <w:rPr>
          <w:rFonts w:ascii="Times New Roman" w:hAnsi="Times New Roman" w:cs="Times New Roman"/>
          <w:sz w:val="24"/>
          <w:szCs w:val="24"/>
        </w:rPr>
        <w:t>(Dz. U.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 </w:t>
      </w:r>
      <w:r w:rsidR="005B51C0" w:rsidRPr="002C466C">
        <w:rPr>
          <w:rFonts w:ascii="Times New Roman" w:hAnsi="Times New Roman" w:cs="Times New Roman"/>
          <w:sz w:val="24"/>
          <w:szCs w:val="24"/>
        </w:rPr>
        <w:t>z 20</w:t>
      </w:r>
      <w:r w:rsidR="00207E38" w:rsidRPr="002C466C">
        <w:rPr>
          <w:rFonts w:ascii="Times New Roman" w:hAnsi="Times New Roman" w:cs="Times New Roman"/>
          <w:sz w:val="24"/>
          <w:szCs w:val="24"/>
        </w:rPr>
        <w:t>19</w:t>
      </w:r>
      <w:r w:rsidR="00DE292E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207E38" w:rsidRPr="002C466C">
        <w:rPr>
          <w:rFonts w:ascii="Times New Roman" w:hAnsi="Times New Roman" w:cs="Times New Roman"/>
          <w:sz w:val="24"/>
          <w:szCs w:val="24"/>
        </w:rPr>
        <w:t xml:space="preserve">r. </w:t>
      </w:r>
      <w:r w:rsidR="00741E2E" w:rsidRPr="002C466C">
        <w:rPr>
          <w:rFonts w:ascii="Times New Roman" w:hAnsi="Times New Roman" w:cs="Times New Roman"/>
          <w:sz w:val="24"/>
          <w:szCs w:val="24"/>
        </w:rPr>
        <w:t xml:space="preserve">poz. 1781) oraz ustawą z dnia 21 listopada 2008 r. o pracownikach samorządowych (Dz. U. </w:t>
      </w:r>
      <w:r w:rsidR="00DE292E" w:rsidRPr="002C466C">
        <w:rPr>
          <w:rFonts w:ascii="Times New Roman" w:hAnsi="Times New Roman" w:cs="Times New Roman"/>
          <w:sz w:val="24"/>
          <w:szCs w:val="24"/>
        </w:rPr>
        <w:t>z 2022 r. poz. 530</w:t>
      </w:r>
      <w:r w:rsidR="00741E2E" w:rsidRPr="002C466C">
        <w:rPr>
          <w:rFonts w:ascii="Times New Roman" w:hAnsi="Times New Roman" w:cs="Times New Roman"/>
          <w:sz w:val="24"/>
          <w:szCs w:val="24"/>
        </w:rPr>
        <w:t xml:space="preserve">)” oraz własnoręcznie podpisane. </w:t>
      </w:r>
    </w:p>
    <w:p w:rsidR="00912AE0" w:rsidRPr="002C466C" w:rsidRDefault="00912AE0" w:rsidP="006D363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076E" w:rsidRPr="002C466C" w:rsidRDefault="00741E2E" w:rsidP="00F707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>Termin, sposób i miejsce składania dokumentów aplik</w:t>
      </w:r>
      <w:r w:rsidR="00F548D4" w:rsidRPr="002C466C">
        <w:rPr>
          <w:rFonts w:ascii="Times New Roman" w:hAnsi="Times New Roman" w:cs="Times New Roman"/>
          <w:b/>
          <w:sz w:val="24"/>
          <w:szCs w:val="24"/>
        </w:rPr>
        <w:t>a</w:t>
      </w:r>
      <w:r w:rsidRPr="002C466C">
        <w:rPr>
          <w:rFonts w:ascii="Times New Roman" w:hAnsi="Times New Roman" w:cs="Times New Roman"/>
          <w:b/>
          <w:sz w:val="24"/>
          <w:szCs w:val="24"/>
        </w:rPr>
        <w:t>cyjnych</w:t>
      </w:r>
      <w:r w:rsidR="00F7076E" w:rsidRPr="002C466C">
        <w:rPr>
          <w:rFonts w:ascii="Times New Roman" w:hAnsi="Times New Roman" w:cs="Times New Roman"/>
          <w:b/>
          <w:sz w:val="24"/>
          <w:szCs w:val="24"/>
        </w:rPr>
        <w:t>:</w:t>
      </w:r>
    </w:p>
    <w:p w:rsidR="00741E2E" w:rsidRPr="002C466C" w:rsidRDefault="007C1C32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Termin – do </w:t>
      </w:r>
      <w:r w:rsidR="00441A02" w:rsidRPr="002C466C">
        <w:rPr>
          <w:rFonts w:ascii="Times New Roman" w:hAnsi="Times New Roman" w:cs="Times New Roman"/>
          <w:sz w:val="24"/>
          <w:szCs w:val="24"/>
        </w:rPr>
        <w:t>22.0</w:t>
      </w:r>
      <w:r w:rsidRPr="002C466C">
        <w:rPr>
          <w:rFonts w:ascii="Times New Roman" w:hAnsi="Times New Roman" w:cs="Times New Roman"/>
          <w:sz w:val="24"/>
          <w:szCs w:val="24"/>
        </w:rPr>
        <w:t>1</w:t>
      </w:r>
      <w:r w:rsidR="00441A02" w:rsidRPr="002C466C">
        <w:rPr>
          <w:rFonts w:ascii="Times New Roman" w:hAnsi="Times New Roman" w:cs="Times New Roman"/>
          <w:sz w:val="24"/>
          <w:szCs w:val="24"/>
        </w:rPr>
        <w:t xml:space="preserve">.2024 </w:t>
      </w:r>
      <w:r w:rsidR="00B16A2D" w:rsidRPr="002C466C">
        <w:rPr>
          <w:rFonts w:ascii="Times New Roman" w:hAnsi="Times New Roman" w:cs="Times New Roman"/>
          <w:sz w:val="24"/>
          <w:szCs w:val="24"/>
        </w:rPr>
        <w:t>r.</w:t>
      </w:r>
      <w:r w:rsidR="00441A02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B16A2D" w:rsidRPr="002C466C">
        <w:rPr>
          <w:rFonts w:ascii="Times New Roman" w:hAnsi="Times New Roman" w:cs="Times New Roman"/>
          <w:sz w:val="24"/>
          <w:szCs w:val="24"/>
        </w:rPr>
        <w:t>do godz. 10:0</w:t>
      </w:r>
      <w:r w:rsidR="00741E2E" w:rsidRPr="002C466C">
        <w:rPr>
          <w:rFonts w:ascii="Times New Roman" w:hAnsi="Times New Roman" w:cs="Times New Roman"/>
          <w:sz w:val="24"/>
          <w:szCs w:val="24"/>
        </w:rPr>
        <w:t>0</w:t>
      </w:r>
      <w:r w:rsidR="00441A02" w:rsidRPr="002C466C">
        <w:rPr>
          <w:rFonts w:ascii="Times New Roman" w:hAnsi="Times New Roman" w:cs="Times New Roman"/>
          <w:sz w:val="24"/>
          <w:szCs w:val="24"/>
        </w:rPr>
        <w:t>.</w:t>
      </w:r>
    </w:p>
    <w:p w:rsidR="00741E2E" w:rsidRPr="002C466C" w:rsidRDefault="00741E2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Sposób składania dokumentów: w</w:t>
      </w:r>
      <w:r w:rsidR="001F305F" w:rsidRPr="002C466C">
        <w:rPr>
          <w:rFonts w:ascii="Times New Roman" w:hAnsi="Times New Roman" w:cs="Times New Roman"/>
          <w:sz w:val="24"/>
          <w:szCs w:val="24"/>
        </w:rPr>
        <w:t xml:space="preserve"> zamkniętej kopercie opisanej „</w:t>
      </w:r>
      <w:r w:rsidR="007C1C32" w:rsidRPr="002C466C">
        <w:rPr>
          <w:rFonts w:ascii="Times New Roman" w:hAnsi="Times New Roman" w:cs="Times New Roman"/>
          <w:sz w:val="24"/>
          <w:szCs w:val="24"/>
        </w:rPr>
        <w:t xml:space="preserve">Nabór na </w:t>
      </w:r>
      <w:r w:rsidR="0078772F" w:rsidRPr="002C466C">
        <w:rPr>
          <w:rFonts w:ascii="Times New Roman" w:hAnsi="Times New Roman" w:cs="Times New Roman"/>
          <w:sz w:val="24"/>
          <w:szCs w:val="24"/>
        </w:rPr>
        <w:t xml:space="preserve">młodszego referenta </w:t>
      </w:r>
      <w:r w:rsidR="00356D8A" w:rsidRPr="002C466C">
        <w:rPr>
          <w:rFonts w:ascii="Times New Roman" w:hAnsi="Times New Roman" w:cs="Times New Roman"/>
          <w:sz w:val="24"/>
          <w:szCs w:val="24"/>
        </w:rPr>
        <w:t xml:space="preserve">ds. </w:t>
      </w:r>
      <w:r w:rsidR="00B16A2D" w:rsidRPr="002C466C">
        <w:rPr>
          <w:rFonts w:ascii="Times New Roman" w:hAnsi="Times New Roman" w:cs="Times New Roman"/>
          <w:sz w:val="24"/>
          <w:szCs w:val="24"/>
        </w:rPr>
        <w:t xml:space="preserve"> </w:t>
      </w:r>
      <w:r w:rsidR="00441A02" w:rsidRPr="002C466C">
        <w:rPr>
          <w:rFonts w:ascii="Times New Roman" w:hAnsi="Times New Roman" w:cs="Times New Roman"/>
          <w:sz w:val="24"/>
          <w:szCs w:val="24"/>
        </w:rPr>
        <w:t>obrony cywilnej, zarządzania kryzysowego i ochrony przeciwpożarowej</w:t>
      </w:r>
      <w:r w:rsidRPr="002C466C">
        <w:rPr>
          <w:rFonts w:ascii="Times New Roman" w:hAnsi="Times New Roman" w:cs="Times New Roman"/>
          <w:sz w:val="24"/>
          <w:szCs w:val="24"/>
        </w:rPr>
        <w:t>”, osobiście lub listem poleconym.</w:t>
      </w:r>
    </w:p>
    <w:p w:rsidR="00741E2E" w:rsidRPr="002C466C" w:rsidRDefault="00741E2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O zachowaniu terminu decyduje data wpływu do urzędu.</w:t>
      </w:r>
    </w:p>
    <w:p w:rsidR="00741E2E" w:rsidRPr="002C466C" w:rsidRDefault="00741E2E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Miejsce składania dokumentów: sekretariat Urzędu Gminy Sawin, ul. </w:t>
      </w:r>
      <w:proofErr w:type="spellStart"/>
      <w:r w:rsidRPr="002C466C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Pr="002C466C">
        <w:rPr>
          <w:rFonts w:ascii="Times New Roman" w:hAnsi="Times New Roman" w:cs="Times New Roman"/>
          <w:sz w:val="24"/>
          <w:szCs w:val="24"/>
        </w:rPr>
        <w:t xml:space="preserve"> 12, 22-107 Sawin, I piętro, pokój 109.</w:t>
      </w:r>
    </w:p>
    <w:p w:rsidR="00F548D4" w:rsidRPr="002C466C" w:rsidRDefault="00F548D4" w:rsidP="006D363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E2E" w:rsidRPr="002C466C" w:rsidRDefault="00F548D4" w:rsidP="00F548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b/>
          <w:sz w:val="24"/>
          <w:szCs w:val="24"/>
        </w:rPr>
        <w:t xml:space="preserve"> Informacje dodatkowe</w:t>
      </w:r>
    </w:p>
    <w:p w:rsidR="003E6037" w:rsidRPr="002C466C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Postępowanie rekrutacyjne składa się z dwóch etapów:</w:t>
      </w:r>
    </w:p>
    <w:p w:rsidR="003E6037" w:rsidRPr="002C466C" w:rsidRDefault="003E6037" w:rsidP="003E60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Etap 1 – weryfikacja dokumentów aplikacyjnych;</w:t>
      </w:r>
    </w:p>
    <w:p w:rsidR="003E6037" w:rsidRPr="002C466C" w:rsidRDefault="003E6037" w:rsidP="003E60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Etap 2 – rozmowa kwalifikacyjna z kandydatami spełniającymi wymogi;</w:t>
      </w:r>
    </w:p>
    <w:p w:rsidR="003E6037" w:rsidRPr="002C466C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K</w:t>
      </w:r>
      <w:r w:rsidR="00015508" w:rsidRPr="002C466C">
        <w:rPr>
          <w:rFonts w:ascii="Times New Roman" w:hAnsi="Times New Roman" w:cs="Times New Roman"/>
          <w:sz w:val="24"/>
          <w:szCs w:val="24"/>
        </w:rPr>
        <w:t xml:space="preserve">andydaci </w:t>
      </w:r>
      <w:r w:rsidRPr="002C466C">
        <w:rPr>
          <w:rFonts w:ascii="Times New Roman" w:hAnsi="Times New Roman" w:cs="Times New Roman"/>
          <w:sz w:val="24"/>
          <w:szCs w:val="24"/>
        </w:rPr>
        <w:t>spełniający wymagania formalne zostaną niezwłocznie poinformowani telefonicznie lub droga elektroniczna na adres e-mail o terminie dalszego postępowania.</w:t>
      </w:r>
    </w:p>
    <w:p w:rsidR="00015508" w:rsidRPr="002C466C" w:rsidRDefault="003E6037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Dokumenty rekrutacyjne złożone po terminie bez zastrzeżonej formy papierowej w sposób inny niż określony w ogłoszeniu, niekompletne podlegają odrzuceniu, a kandydat nie jest </w:t>
      </w:r>
      <w:r w:rsidR="0052773D" w:rsidRPr="002C466C">
        <w:rPr>
          <w:rFonts w:ascii="Times New Roman" w:hAnsi="Times New Roman" w:cs="Times New Roman"/>
          <w:sz w:val="24"/>
          <w:szCs w:val="24"/>
        </w:rPr>
        <w:t>dopuszczony do dalszego postępowania.</w:t>
      </w:r>
    </w:p>
    <w:p w:rsidR="00E00740" w:rsidRPr="002C466C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I</w:t>
      </w:r>
      <w:r w:rsidR="00015508" w:rsidRPr="002C466C">
        <w:rPr>
          <w:rFonts w:ascii="Times New Roman" w:hAnsi="Times New Roman" w:cs="Times New Roman"/>
          <w:sz w:val="24"/>
          <w:szCs w:val="24"/>
        </w:rPr>
        <w:t xml:space="preserve">nformacja o wyniku naboru </w:t>
      </w:r>
      <w:r w:rsidRPr="002C466C">
        <w:rPr>
          <w:rFonts w:ascii="Times New Roman" w:hAnsi="Times New Roman" w:cs="Times New Roman"/>
          <w:sz w:val="24"/>
          <w:szCs w:val="24"/>
        </w:rPr>
        <w:t xml:space="preserve">zostanie </w:t>
      </w:r>
      <w:r w:rsidR="00015508" w:rsidRPr="002C466C">
        <w:rPr>
          <w:rFonts w:ascii="Times New Roman" w:hAnsi="Times New Roman" w:cs="Times New Roman"/>
          <w:sz w:val="24"/>
          <w:szCs w:val="24"/>
        </w:rPr>
        <w:t>umieszczona na</w:t>
      </w:r>
      <w:r w:rsidRPr="002C466C">
        <w:rPr>
          <w:rFonts w:ascii="Times New Roman" w:hAnsi="Times New Roman" w:cs="Times New Roman"/>
          <w:sz w:val="24"/>
          <w:szCs w:val="24"/>
        </w:rPr>
        <w:t xml:space="preserve"> tablicy ogłoszeń urzędu oraz na stronie ugsawin.bip.lubelskie.pl.</w:t>
      </w:r>
      <w:r w:rsidR="00015508" w:rsidRPr="002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3D" w:rsidRPr="002C466C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Dokumenty aplikacyjne kandydatów, którzy nie zakwalifikowali się do dalszego postępowania zostaną zniszczone lub zwrócone na wniosek kandydatów po zakończeniu naboru.</w:t>
      </w:r>
    </w:p>
    <w:p w:rsidR="0052773D" w:rsidRPr="002C466C" w:rsidRDefault="0052773D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Dokumenty aplikacyjne kandydatów niezakwalifikowanych będzie można odebrać osobiście </w:t>
      </w:r>
      <w:r w:rsidR="002F1F91" w:rsidRPr="002C46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466C">
        <w:rPr>
          <w:rFonts w:ascii="Times New Roman" w:hAnsi="Times New Roman" w:cs="Times New Roman"/>
          <w:sz w:val="24"/>
          <w:szCs w:val="24"/>
        </w:rPr>
        <w:t>w sekretariacie Urzędu Gminy Sawin. Dokumenty nieodebrane w terminie 6 miesięcy od dnia podania wyników naboru zostaną zniszczone.</w:t>
      </w:r>
    </w:p>
    <w:p w:rsidR="0052773D" w:rsidRPr="002C466C" w:rsidRDefault="000D2590" w:rsidP="00B72D0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Wójt G</w:t>
      </w:r>
      <w:r w:rsidR="0052773D" w:rsidRPr="002C466C">
        <w:rPr>
          <w:rFonts w:ascii="Times New Roman" w:hAnsi="Times New Roman" w:cs="Times New Roman"/>
          <w:sz w:val="24"/>
          <w:szCs w:val="24"/>
        </w:rPr>
        <w:t>miny Sawin zastrzega sobie prawo unieważnienia konkursu bez podania przyczyny.</w:t>
      </w:r>
    </w:p>
    <w:p w:rsidR="00D94E35" w:rsidRPr="002C466C" w:rsidRDefault="00D94E35" w:rsidP="00D94E35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Zgodnie  z  art. 13  rozporządzenia  Parlamentu</w:t>
      </w:r>
      <w:r w:rsidR="002C466C">
        <w:rPr>
          <w:rFonts w:ascii="Times New Roman" w:hAnsi="Times New Roman" w:cs="Times New Roman"/>
          <w:sz w:val="24"/>
          <w:szCs w:val="24"/>
        </w:rPr>
        <w:t xml:space="preserve"> </w:t>
      </w:r>
      <w:r w:rsidRPr="002C466C">
        <w:rPr>
          <w:rFonts w:ascii="Times New Roman" w:hAnsi="Times New Roman" w:cs="Times New Roman"/>
          <w:sz w:val="24"/>
          <w:szCs w:val="24"/>
        </w:rPr>
        <w:t xml:space="preserve">Europejskiego i Rady (UE) 2016/679 </w:t>
      </w:r>
      <w:ins w:id="5" w:author="Małgorzata Kiendrak" w:date="2024-01-04T09:45:00Z">
        <w:r w:rsidR="00B215D2" w:rsidRPr="002C466C">
          <w:rPr>
            <w:rFonts w:ascii="Times New Roman" w:hAnsi="Times New Roman" w:cs="Times New Roman"/>
            <w:sz w:val="24"/>
            <w:szCs w:val="24"/>
          </w:rPr>
          <w:br/>
        </w:r>
      </w:ins>
      <w:r w:rsidRPr="002C466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 i w sprawie swobodnego przepływu takich danych oraz uchylenia dyrektywy 95/46/WE (4.5.2016 L 119/38 Dziennik Urzędowy Unii Europejskiej PL) informujemy, że: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a/ administratorem podanych w ofercie danych osobowych jest Gmina Sawin, z siedzibą </w:t>
      </w:r>
      <w:ins w:id="6" w:author="Małgorzata Kiendrak" w:date="2024-01-04T09:45:00Z">
        <w:r w:rsidR="00B215D2" w:rsidRPr="002C466C">
          <w:rPr>
            <w:rFonts w:ascii="Times New Roman" w:hAnsi="Times New Roman" w:cs="Times New Roman"/>
            <w:sz w:val="24"/>
            <w:szCs w:val="24"/>
          </w:rPr>
          <w:br/>
        </w:r>
      </w:ins>
      <w:r w:rsidRPr="002C466C">
        <w:rPr>
          <w:rFonts w:ascii="Times New Roman" w:hAnsi="Times New Roman" w:cs="Times New Roman"/>
          <w:sz w:val="24"/>
          <w:szCs w:val="24"/>
        </w:rPr>
        <w:t xml:space="preserve">w Sawinie, ul. </w:t>
      </w:r>
      <w:proofErr w:type="spellStart"/>
      <w:r w:rsidRPr="002C466C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Pr="002C466C">
        <w:rPr>
          <w:rFonts w:ascii="Times New Roman" w:hAnsi="Times New Roman" w:cs="Times New Roman"/>
          <w:sz w:val="24"/>
          <w:szCs w:val="24"/>
        </w:rPr>
        <w:t xml:space="preserve"> 12,</w:t>
      </w:r>
    </w:p>
    <w:p w:rsidR="00D94E35" w:rsidRPr="002C466C" w:rsidRDefault="00D94E35" w:rsidP="002C466C">
      <w:pPr>
        <w:pStyle w:val="Akapitzlist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 xml:space="preserve">b/ funkcję Inspektora Ochrony Danych w Gminie Sawin pełni pani Ewelina Bańka, adres </w:t>
      </w:r>
      <w:r w:rsidR="002C466C">
        <w:rPr>
          <w:rFonts w:ascii="Times New Roman" w:hAnsi="Times New Roman" w:cs="Times New Roman"/>
          <w:sz w:val="24"/>
          <w:szCs w:val="24"/>
        </w:rPr>
        <w:t xml:space="preserve">  </w:t>
      </w:r>
      <w:r w:rsidRPr="002C466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2C466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iod@sawin.pl</w:t>
        </w:r>
      </w:hyperlink>
      <w:r w:rsidRPr="002C466C">
        <w:rPr>
          <w:rFonts w:ascii="Times New Roman" w:hAnsi="Times New Roman" w:cs="Times New Roman"/>
          <w:sz w:val="24"/>
          <w:szCs w:val="24"/>
        </w:rPr>
        <w:t>;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lastRenderedPageBreak/>
        <w:t>c/ dane osobowe będą przetwarzane na podstawie wyrażonej przez Panią/Pana zgody w celu przeprowadzenia procesu rekrutacji na stanowisko urzędnicze w Urzędzie Gminy Sawin,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d/ podane dane osobowe mogą być udostępnione innym podmiotom, upoważnionym na podstawie obowiązującego prawa,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e/ dane osobowe będą wykorzystane do przeprowadzenia procesu rekrutacji, a po jej zakończeniu przechowywane przez okres wymagany przepisami powszechnie obowiązującego prawa;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f/ przysługuje Pani/Panu prawo żądania dostępu do podanych danych osobowych, ich sprostowania, usunięcia lub ograniczenia przetwarzania oraz prawo do wniesienia sprzeciwu wobec przetwarzania,  a także prawo do przenoszenia danych,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g/ przysługuje Pani/Panu prawo do cofnięcia wyrażonej zgody w dowolnym momencie; powyższe nie wpływa na zgodność z prawem przetwarzania, którego dokonano przed cofnięciem wyrażonej wcześniej zgody,</w:t>
      </w:r>
    </w:p>
    <w:p w:rsidR="00D94E35" w:rsidRPr="002C466C" w:rsidRDefault="00D94E35" w:rsidP="00D94E35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h/ przysługuje Pani/Panu prawo wniesienia skargi do organu nadzorczego, tj. do Prezesa Urzędu Ochrony Danych Osobowych, 00-193 Warszawa, ul. Stawki 2,</w:t>
      </w:r>
    </w:p>
    <w:p w:rsidR="00996EE7" w:rsidRPr="002C466C" w:rsidRDefault="00D94E35" w:rsidP="006D3638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i/ podanie danych osobowych jest dobrowolne, lecz niezbędne do przeprowadzenia proce</w:t>
      </w:r>
      <w:r w:rsidR="006D3638" w:rsidRPr="002C466C">
        <w:rPr>
          <w:rFonts w:ascii="Times New Roman" w:hAnsi="Times New Roman" w:cs="Times New Roman"/>
          <w:sz w:val="24"/>
          <w:szCs w:val="24"/>
        </w:rPr>
        <w:t>su rekrutacji na w/w stanowisko.</w:t>
      </w:r>
    </w:p>
    <w:p w:rsidR="006D3638" w:rsidRPr="002C466C" w:rsidRDefault="006D3638" w:rsidP="006D3638">
      <w:pPr>
        <w:pStyle w:val="Akapitzlist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361D4E" w:rsidRPr="002C466C" w:rsidRDefault="00441A02" w:rsidP="00361D4E">
      <w:pPr>
        <w:ind w:left="66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466C">
        <w:rPr>
          <w:rFonts w:ascii="Times New Roman" w:hAnsi="Times New Roman" w:cs="Times New Roman"/>
          <w:sz w:val="24"/>
          <w:szCs w:val="24"/>
        </w:rPr>
        <w:t>___________________</w:t>
      </w:r>
      <w:r w:rsidR="002C466C">
        <w:rPr>
          <w:rFonts w:ascii="Times New Roman" w:hAnsi="Times New Roman" w:cs="Times New Roman"/>
          <w:sz w:val="24"/>
          <w:szCs w:val="24"/>
        </w:rPr>
        <w:t>__________</w:t>
      </w:r>
      <w:r w:rsidR="00361D4E" w:rsidRPr="002C466C">
        <w:rPr>
          <w:rFonts w:ascii="Times New Roman" w:hAnsi="Times New Roman" w:cs="Times New Roman"/>
          <w:sz w:val="24"/>
          <w:szCs w:val="24"/>
        </w:rPr>
        <w:br/>
        <w:t>(podpis i pieczęć osoby upoważnionej)</w:t>
      </w:r>
    </w:p>
    <w:sectPr w:rsidR="00361D4E" w:rsidRPr="002C466C" w:rsidSect="002C466C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1" w:rsidRDefault="00C04391" w:rsidP="000775ED">
      <w:pPr>
        <w:spacing w:after="0" w:line="240" w:lineRule="auto"/>
      </w:pPr>
      <w:r>
        <w:separator/>
      </w:r>
    </w:p>
  </w:endnote>
  <w:endnote w:type="continuationSeparator" w:id="0">
    <w:p w:rsidR="00C04391" w:rsidRDefault="00C04391" w:rsidP="000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1" w:rsidRDefault="00C04391" w:rsidP="000775ED">
      <w:pPr>
        <w:spacing w:after="0" w:line="240" w:lineRule="auto"/>
      </w:pPr>
      <w:r>
        <w:separator/>
      </w:r>
    </w:p>
  </w:footnote>
  <w:footnote w:type="continuationSeparator" w:id="0">
    <w:p w:rsidR="00C04391" w:rsidRDefault="00C04391" w:rsidP="000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2C0"/>
    <w:multiLevelType w:val="hybridMultilevel"/>
    <w:tmpl w:val="1264D00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FE7761"/>
    <w:multiLevelType w:val="multilevel"/>
    <w:tmpl w:val="459AA8F8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bullet"/>
      <w:lvlText w:val="̶"/>
      <w:lvlJc w:val="left"/>
      <w:pPr>
        <w:ind w:left="1080" w:hanging="360"/>
      </w:pPr>
      <w:rPr>
        <w:rFonts w:asciiTheme="majorHAnsi" w:hAnsiTheme="majorHAnsi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73B1F54"/>
    <w:multiLevelType w:val="hybridMultilevel"/>
    <w:tmpl w:val="19BC80B0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">
    <w:nsid w:val="075C04EB"/>
    <w:multiLevelType w:val="hybridMultilevel"/>
    <w:tmpl w:val="094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3CB"/>
    <w:multiLevelType w:val="multilevel"/>
    <w:tmpl w:val="0C0ED9D2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C9B22AB"/>
    <w:multiLevelType w:val="hybridMultilevel"/>
    <w:tmpl w:val="833CFEC2"/>
    <w:lvl w:ilvl="0" w:tplc="976A381E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F81556C"/>
    <w:multiLevelType w:val="hybridMultilevel"/>
    <w:tmpl w:val="B95EC434"/>
    <w:lvl w:ilvl="0" w:tplc="A85C667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41B7"/>
    <w:multiLevelType w:val="hybridMultilevel"/>
    <w:tmpl w:val="8AFEA69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926111"/>
    <w:multiLevelType w:val="multilevel"/>
    <w:tmpl w:val="562683C8"/>
    <w:lvl w:ilvl="0">
      <w:start w:val="3"/>
      <w:numFmt w:val="decimal"/>
      <w:lvlText w:val="%1."/>
      <w:lvlJc w:val="left"/>
      <w:pPr>
        <w:tabs>
          <w:tab w:val="num" w:pos="0"/>
        </w:tabs>
        <w:ind w:left="833" w:hanging="360"/>
      </w:pPr>
      <w:rPr>
        <w:rFonts w:ascii="Times New Roman" w:eastAsia="Arial Narrow" w:hAnsi="Times New Roman" w:cs="Times New Roman" w:hint="default"/>
        <w:spacing w:val="-25"/>
        <w:w w:val="100"/>
        <w:sz w:val="24"/>
        <w:szCs w:val="24"/>
      </w:rPr>
    </w:lvl>
    <w:lvl w:ilvl="1">
      <w:start w:val="7"/>
      <w:numFmt w:val="decimal"/>
      <w:lvlText w:val="%2)"/>
      <w:lvlJc w:val="left"/>
      <w:pPr>
        <w:tabs>
          <w:tab w:val="num" w:pos="0"/>
        </w:tabs>
        <w:ind w:left="1193" w:hanging="360"/>
      </w:pPr>
      <w:rPr>
        <w:rFonts w:ascii="Times New Roman" w:eastAsia="Arial Narrow" w:hAnsi="Times New Roman" w:cs="Times New Roman" w:hint="default"/>
        <w:spacing w:val="-2"/>
        <w:w w:val="100"/>
        <w:sz w:val="22"/>
        <w:szCs w:val="24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1553" w:hanging="360"/>
      </w:pPr>
      <w:rPr>
        <w:rFonts w:eastAsia="SimSun" w:hint="default"/>
        <w:spacing w:val="-19"/>
        <w:w w:val="99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0"/>
        </w:tabs>
        <w:ind w:left="2598" w:hanging="360"/>
      </w:pPr>
      <w:rPr>
        <w:rFonts w:hint="default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636" w:hanging="360"/>
      </w:pPr>
      <w:rPr>
        <w:rFonts w:ascii="Liberation Serif" w:hAnsi="Liberation Serif" w:cs="Liberation Serif" w:hint="default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674" w:hanging="360"/>
      </w:pPr>
      <w:rPr>
        <w:rFonts w:ascii="Liberation Serif" w:hAnsi="Liberation Serif" w:cs="Liberation Serif" w:hint="default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713" w:hanging="360"/>
      </w:pPr>
      <w:rPr>
        <w:rFonts w:ascii="Liberation Serif" w:hAnsi="Liberation Serif" w:cs="Liberation Serif" w:hint="default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751" w:hanging="360"/>
      </w:pPr>
      <w:rPr>
        <w:rFonts w:ascii="Liberation Serif" w:hAnsi="Liberation Serif" w:cs="Liberation Serif" w:hint="default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789" w:hanging="360"/>
      </w:pPr>
      <w:rPr>
        <w:rFonts w:ascii="Liberation Serif" w:hAnsi="Liberation Serif" w:cs="Liberation Serif" w:hint="default"/>
        <w:sz w:val="23"/>
        <w:szCs w:val="23"/>
      </w:rPr>
    </w:lvl>
  </w:abstractNum>
  <w:abstractNum w:abstractNumId="9">
    <w:nsid w:val="2FA03EB7"/>
    <w:multiLevelType w:val="hybridMultilevel"/>
    <w:tmpl w:val="418AC4B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2D505E"/>
    <w:multiLevelType w:val="hybridMultilevel"/>
    <w:tmpl w:val="B4048D8C"/>
    <w:lvl w:ilvl="0" w:tplc="D0C805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14297A"/>
    <w:multiLevelType w:val="hybridMultilevel"/>
    <w:tmpl w:val="D83E7E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84A7A19"/>
    <w:multiLevelType w:val="multilevel"/>
    <w:tmpl w:val="0C0ED9D2"/>
    <w:lvl w:ilvl="0">
      <w:start w:val="1"/>
      <w:numFmt w:val="upperRoman"/>
      <w:lvlText w:val="%1."/>
      <w:lvlJc w:val="left"/>
      <w:pPr>
        <w:ind w:left="786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4A794F38"/>
    <w:multiLevelType w:val="hybridMultilevel"/>
    <w:tmpl w:val="99BC6F44"/>
    <w:lvl w:ilvl="0" w:tplc="04150017">
      <w:start w:val="1"/>
      <w:numFmt w:val="lowerLetter"/>
      <w:lvlText w:val="%1)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4">
    <w:nsid w:val="4DA87B36"/>
    <w:multiLevelType w:val="hybridMultilevel"/>
    <w:tmpl w:val="547204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2AC3"/>
    <w:multiLevelType w:val="hybridMultilevel"/>
    <w:tmpl w:val="56F6936E"/>
    <w:lvl w:ilvl="0" w:tplc="976A381E">
      <w:start w:val="1"/>
      <w:numFmt w:val="decimal"/>
      <w:lvlText w:val="%1."/>
      <w:lvlJc w:val="right"/>
      <w:pPr>
        <w:ind w:left="2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01" w:hanging="360"/>
      </w:pPr>
    </w:lvl>
    <w:lvl w:ilvl="2" w:tplc="0415001B" w:tentative="1">
      <w:start w:val="1"/>
      <w:numFmt w:val="lowerRoman"/>
      <w:lvlText w:val="%3."/>
      <w:lvlJc w:val="right"/>
      <w:pPr>
        <w:ind w:left="3621" w:hanging="180"/>
      </w:pPr>
    </w:lvl>
    <w:lvl w:ilvl="3" w:tplc="0415000F" w:tentative="1">
      <w:start w:val="1"/>
      <w:numFmt w:val="decimal"/>
      <w:lvlText w:val="%4."/>
      <w:lvlJc w:val="left"/>
      <w:pPr>
        <w:ind w:left="4341" w:hanging="360"/>
      </w:pPr>
    </w:lvl>
    <w:lvl w:ilvl="4" w:tplc="04150019" w:tentative="1">
      <w:start w:val="1"/>
      <w:numFmt w:val="lowerLetter"/>
      <w:lvlText w:val="%5."/>
      <w:lvlJc w:val="left"/>
      <w:pPr>
        <w:ind w:left="5061" w:hanging="360"/>
      </w:pPr>
    </w:lvl>
    <w:lvl w:ilvl="5" w:tplc="0415001B" w:tentative="1">
      <w:start w:val="1"/>
      <w:numFmt w:val="lowerRoman"/>
      <w:lvlText w:val="%6."/>
      <w:lvlJc w:val="right"/>
      <w:pPr>
        <w:ind w:left="5781" w:hanging="180"/>
      </w:pPr>
    </w:lvl>
    <w:lvl w:ilvl="6" w:tplc="0415000F" w:tentative="1">
      <w:start w:val="1"/>
      <w:numFmt w:val="decimal"/>
      <w:lvlText w:val="%7."/>
      <w:lvlJc w:val="left"/>
      <w:pPr>
        <w:ind w:left="6501" w:hanging="360"/>
      </w:pPr>
    </w:lvl>
    <w:lvl w:ilvl="7" w:tplc="04150019" w:tentative="1">
      <w:start w:val="1"/>
      <w:numFmt w:val="lowerLetter"/>
      <w:lvlText w:val="%8."/>
      <w:lvlJc w:val="left"/>
      <w:pPr>
        <w:ind w:left="7221" w:hanging="360"/>
      </w:pPr>
    </w:lvl>
    <w:lvl w:ilvl="8" w:tplc="041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6">
    <w:nsid w:val="57830B70"/>
    <w:multiLevelType w:val="hybridMultilevel"/>
    <w:tmpl w:val="10C6CC94"/>
    <w:lvl w:ilvl="0" w:tplc="0415000F">
      <w:start w:val="1"/>
      <w:numFmt w:val="decimal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>
    <w:nsid w:val="5A595693"/>
    <w:multiLevelType w:val="hybridMultilevel"/>
    <w:tmpl w:val="2F2AE7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6A201E"/>
    <w:multiLevelType w:val="hybridMultilevel"/>
    <w:tmpl w:val="CE2E4F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E77A64"/>
    <w:multiLevelType w:val="hybridMultilevel"/>
    <w:tmpl w:val="13F60E32"/>
    <w:lvl w:ilvl="0" w:tplc="E9D2E45C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5C4634A"/>
    <w:multiLevelType w:val="hybridMultilevel"/>
    <w:tmpl w:val="BB16B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A42A16"/>
    <w:multiLevelType w:val="hybridMultilevel"/>
    <w:tmpl w:val="05528CFC"/>
    <w:lvl w:ilvl="0" w:tplc="0415000F">
      <w:start w:val="1"/>
      <w:numFmt w:val="decimal"/>
      <w:lvlText w:val="%1."/>
      <w:lvlJc w:val="left"/>
      <w:pPr>
        <w:ind w:left="1833" w:hanging="360"/>
      </w:p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22">
    <w:nsid w:val="73AC5CAE"/>
    <w:multiLevelType w:val="hybridMultilevel"/>
    <w:tmpl w:val="92D687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BF4084"/>
    <w:multiLevelType w:val="hybridMultilevel"/>
    <w:tmpl w:val="A794583A"/>
    <w:lvl w:ilvl="0" w:tplc="976A381E">
      <w:start w:val="1"/>
      <w:numFmt w:val="decimal"/>
      <w:lvlText w:val="%1."/>
      <w:lvlJc w:val="righ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4">
    <w:nsid w:val="7DCC594B"/>
    <w:multiLevelType w:val="multilevel"/>
    <w:tmpl w:val="7DA809F4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HAnsi" w:hAnsiTheme="majorHAnsi" w:cstheme="minorBidi"/>
        <w:b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20"/>
  </w:num>
  <w:num w:numId="7">
    <w:abstractNumId w:val="13"/>
  </w:num>
  <w:num w:numId="8">
    <w:abstractNumId w:val="5"/>
  </w:num>
  <w:num w:numId="9">
    <w:abstractNumId w:val="15"/>
  </w:num>
  <w:num w:numId="10">
    <w:abstractNumId w:val="23"/>
  </w:num>
  <w:num w:numId="11">
    <w:abstractNumId w:val="11"/>
  </w:num>
  <w:num w:numId="12">
    <w:abstractNumId w:val="16"/>
  </w:num>
  <w:num w:numId="13">
    <w:abstractNumId w:val="4"/>
  </w:num>
  <w:num w:numId="14">
    <w:abstractNumId w:val="24"/>
  </w:num>
  <w:num w:numId="15">
    <w:abstractNumId w:val="21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22"/>
  </w:num>
  <w:num w:numId="21">
    <w:abstractNumId w:val="18"/>
  </w:num>
  <w:num w:numId="22">
    <w:abstractNumId w:val="17"/>
  </w:num>
  <w:num w:numId="23">
    <w:abstractNumId w:val="7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6E"/>
    <w:rsid w:val="0000163B"/>
    <w:rsid w:val="00015508"/>
    <w:rsid w:val="000324C5"/>
    <w:rsid w:val="000775ED"/>
    <w:rsid w:val="000B513C"/>
    <w:rsid w:val="000C1F6E"/>
    <w:rsid w:val="000D2590"/>
    <w:rsid w:val="0011580E"/>
    <w:rsid w:val="00125294"/>
    <w:rsid w:val="00153EA1"/>
    <w:rsid w:val="001735E2"/>
    <w:rsid w:val="001B4401"/>
    <w:rsid w:val="001B4FC7"/>
    <w:rsid w:val="001F305F"/>
    <w:rsid w:val="00207E38"/>
    <w:rsid w:val="002367AE"/>
    <w:rsid w:val="00240AC6"/>
    <w:rsid w:val="00243A34"/>
    <w:rsid w:val="00257ED3"/>
    <w:rsid w:val="00291C26"/>
    <w:rsid w:val="002C466C"/>
    <w:rsid w:val="002F1F91"/>
    <w:rsid w:val="003059D2"/>
    <w:rsid w:val="0030691B"/>
    <w:rsid w:val="00310AAC"/>
    <w:rsid w:val="0031227E"/>
    <w:rsid w:val="00356D8A"/>
    <w:rsid w:val="00361D4E"/>
    <w:rsid w:val="0038249B"/>
    <w:rsid w:val="003D6C59"/>
    <w:rsid w:val="003E6037"/>
    <w:rsid w:val="003E7DFB"/>
    <w:rsid w:val="003F160F"/>
    <w:rsid w:val="00441A02"/>
    <w:rsid w:val="00473EA4"/>
    <w:rsid w:val="00475640"/>
    <w:rsid w:val="004A3EC0"/>
    <w:rsid w:val="004C11FC"/>
    <w:rsid w:val="005109E3"/>
    <w:rsid w:val="0052773D"/>
    <w:rsid w:val="0053148A"/>
    <w:rsid w:val="005351DD"/>
    <w:rsid w:val="005361DF"/>
    <w:rsid w:val="00551235"/>
    <w:rsid w:val="00584593"/>
    <w:rsid w:val="00593CA3"/>
    <w:rsid w:val="005A3BA9"/>
    <w:rsid w:val="005B1C12"/>
    <w:rsid w:val="005B51C0"/>
    <w:rsid w:val="005D6D9D"/>
    <w:rsid w:val="00614150"/>
    <w:rsid w:val="00687B97"/>
    <w:rsid w:val="0069699A"/>
    <w:rsid w:val="006B0D7D"/>
    <w:rsid w:val="006C02F9"/>
    <w:rsid w:val="006D3638"/>
    <w:rsid w:val="00741E2E"/>
    <w:rsid w:val="00741FEA"/>
    <w:rsid w:val="00757666"/>
    <w:rsid w:val="007803E6"/>
    <w:rsid w:val="007869A7"/>
    <w:rsid w:val="0078772F"/>
    <w:rsid w:val="00792B40"/>
    <w:rsid w:val="007A691F"/>
    <w:rsid w:val="007C1C32"/>
    <w:rsid w:val="007F4635"/>
    <w:rsid w:val="00862B6D"/>
    <w:rsid w:val="008B2879"/>
    <w:rsid w:val="008B6824"/>
    <w:rsid w:val="008D4FD6"/>
    <w:rsid w:val="00912AE0"/>
    <w:rsid w:val="00950138"/>
    <w:rsid w:val="00992CA9"/>
    <w:rsid w:val="00993160"/>
    <w:rsid w:val="00996EE7"/>
    <w:rsid w:val="009A39A4"/>
    <w:rsid w:val="00AD3EA7"/>
    <w:rsid w:val="00AD7F76"/>
    <w:rsid w:val="00B16A2D"/>
    <w:rsid w:val="00B215D2"/>
    <w:rsid w:val="00B54AB9"/>
    <w:rsid w:val="00B56502"/>
    <w:rsid w:val="00B72D0A"/>
    <w:rsid w:val="00B73C36"/>
    <w:rsid w:val="00B8061D"/>
    <w:rsid w:val="00BC3066"/>
    <w:rsid w:val="00BD1DEA"/>
    <w:rsid w:val="00C04391"/>
    <w:rsid w:val="00C23890"/>
    <w:rsid w:val="00C54A84"/>
    <w:rsid w:val="00C7189E"/>
    <w:rsid w:val="00C85CE5"/>
    <w:rsid w:val="00CB512F"/>
    <w:rsid w:val="00CD291E"/>
    <w:rsid w:val="00CD2A0F"/>
    <w:rsid w:val="00D22ECB"/>
    <w:rsid w:val="00D23F95"/>
    <w:rsid w:val="00D30894"/>
    <w:rsid w:val="00D8359D"/>
    <w:rsid w:val="00D94E35"/>
    <w:rsid w:val="00D97E6C"/>
    <w:rsid w:val="00DE292E"/>
    <w:rsid w:val="00E00740"/>
    <w:rsid w:val="00E01B7E"/>
    <w:rsid w:val="00E544BB"/>
    <w:rsid w:val="00E66001"/>
    <w:rsid w:val="00E8041E"/>
    <w:rsid w:val="00EA2FE6"/>
    <w:rsid w:val="00EC08D3"/>
    <w:rsid w:val="00F152CE"/>
    <w:rsid w:val="00F548D4"/>
    <w:rsid w:val="00F552A4"/>
    <w:rsid w:val="00F7076E"/>
    <w:rsid w:val="00FD6F4B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7076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70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5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D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7076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707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5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5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5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D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sa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31A-7CD1-44AA-AB66-E7E1164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Królikowski</dc:creator>
  <cp:lastModifiedBy>Agnieszka Janczarek</cp:lastModifiedBy>
  <cp:revision>9</cp:revision>
  <cp:lastPrinted>2024-01-10T13:32:00Z</cp:lastPrinted>
  <dcterms:created xsi:type="dcterms:W3CDTF">2024-01-10T09:10:00Z</dcterms:created>
  <dcterms:modified xsi:type="dcterms:W3CDTF">2024-01-10T13:37:00Z</dcterms:modified>
</cp:coreProperties>
</file>